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7361" w14:textId="77777777" w:rsidR="001A05AE" w:rsidRDefault="001A05AE">
      <w:pPr>
        <w:rPr>
          <w:rFonts w:ascii="Arial" w:hAnsi="Arial" w:cs="Arial"/>
          <w:b/>
          <w:color w:val="000000"/>
          <w:sz w:val="20"/>
          <w:szCs w:val="22"/>
          <w:lang w:val="en-US"/>
        </w:rPr>
      </w:pPr>
    </w:p>
    <w:p w14:paraId="70D3134C" w14:textId="77777777" w:rsidR="001A05AE" w:rsidRPr="001A05AE" w:rsidRDefault="001A05AE">
      <w:pPr>
        <w:rPr>
          <w:rFonts w:cs="Arial"/>
          <w:b/>
          <w:color w:val="000000"/>
          <w:sz w:val="20"/>
          <w:szCs w:val="22"/>
          <w:lang w:val="en-US"/>
        </w:rPr>
      </w:pPr>
    </w:p>
    <w:p w14:paraId="6C983A40" w14:textId="77777777" w:rsidR="001A05AE" w:rsidRP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0000"/>
          <w:sz w:val="32"/>
          <w:lang w:val="en-US" w:eastAsia="fr-FR"/>
        </w:rPr>
      </w:pPr>
      <w:r w:rsidRPr="005B1EBA">
        <w:rPr>
          <w:rFonts w:eastAsia="Times New Roman" w:cs="Times New Roman"/>
          <w:b/>
          <w:color w:val="000000"/>
          <w:sz w:val="32"/>
          <w:lang w:val="en-US" w:eastAsia="fr-FR"/>
        </w:rPr>
        <w:t>Title of the project</w:t>
      </w:r>
    </w:p>
    <w:p w14:paraId="26FF9BF8" w14:textId="77777777" w:rsid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0000"/>
          <w:sz w:val="28"/>
          <w:lang w:val="en-US" w:eastAsia="fr-FR"/>
        </w:rPr>
      </w:pPr>
    </w:p>
    <w:p w14:paraId="370F302B" w14:textId="77777777" w:rsidR="005B1EBA" w:rsidRP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5CB7A880" w14:textId="77777777" w:rsidR="008F15B4" w:rsidRDefault="008F15B4" w:rsidP="005B1EBA">
      <w:pP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0CC83043" w14:textId="77777777" w:rsidR="005B1EBA" w:rsidRPr="005B1EBA" w:rsidRDefault="00812B09" w:rsidP="005B1EBA">
      <w:pPr>
        <w:rPr>
          <w:rFonts w:eastAsia="Times New Roman" w:cs="Times New Roman"/>
          <w:sz w:val="22"/>
          <w:lang w:val="en-US" w:eastAsia="fr-FR"/>
        </w:rPr>
      </w:pPr>
      <w:r>
        <w:rPr>
          <w:rFonts w:eastAsia="Times New Roman" w:cs="Times New Roman"/>
          <w:sz w:val="22"/>
          <w:lang w:val="en-US" w:eastAsia="fr-FR"/>
        </w:rPr>
        <w:t>Lead s</w:t>
      </w:r>
      <w:r w:rsidR="005B1EBA" w:rsidRPr="005B1EBA">
        <w:rPr>
          <w:rFonts w:eastAsia="Times New Roman" w:cs="Times New Roman"/>
          <w:sz w:val="22"/>
          <w:lang w:val="en-US" w:eastAsia="fr-FR"/>
        </w:rPr>
        <w:t>upervisor:</w:t>
      </w:r>
    </w:p>
    <w:p w14:paraId="76F0342E" w14:textId="77777777" w:rsidR="005B1EBA" w:rsidRPr="005B1EBA" w:rsidRDefault="00812B09" w:rsidP="005B1EBA">
      <w:pPr>
        <w:rPr>
          <w:rFonts w:eastAsia="Times New Roman" w:cs="Times New Roman"/>
          <w:sz w:val="22"/>
          <w:lang w:val="en-US" w:eastAsia="fr-FR"/>
        </w:rPr>
      </w:pPr>
      <w:r>
        <w:rPr>
          <w:rFonts w:eastAsia="Times New Roman" w:cs="Times New Roman"/>
          <w:sz w:val="22"/>
          <w:lang w:val="en-US" w:eastAsia="fr-FR"/>
        </w:rPr>
        <w:t>Co-s</w:t>
      </w:r>
      <w:r w:rsidR="005B1EBA" w:rsidRPr="005B1EBA">
        <w:rPr>
          <w:rFonts w:eastAsia="Times New Roman" w:cs="Times New Roman"/>
          <w:sz w:val="22"/>
          <w:lang w:val="en-US" w:eastAsia="fr-FR"/>
        </w:rPr>
        <w:t xml:space="preserve">upervisor </w:t>
      </w:r>
      <w:r>
        <w:rPr>
          <w:rFonts w:eastAsia="Times New Roman" w:cs="Times New Roman"/>
          <w:sz w:val="22"/>
          <w:lang w:val="en-US" w:eastAsia="fr-FR"/>
        </w:rPr>
        <w:t>1</w:t>
      </w:r>
      <w:r w:rsidR="005B1EBA" w:rsidRPr="005B1EBA">
        <w:rPr>
          <w:rFonts w:eastAsia="Times New Roman" w:cs="Times New Roman"/>
          <w:sz w:val="22"/>
          <w:lang w:val="en-US" w:eastAsia="fr-FR"/>
        </w:rPr>
        <w:t>:</w:t>
      </w:r>
    </w:p>
    <w:p w14:paraId="780ED19A" w14:textId="77777777" w:rsidR="005B1EBA" w:rsidRDefault="00812B09" w:rsidP="005B1EBA">
      <w:pPr>
        <w:rPr>
          <w:rFonts w:eastAsia="Times New Roman" w:cs="Times New Roman"/>
          <w:sz w:val="22"/>
          <w:lang w:val="en-US" w:eastAsia="fr-FR"/>
        </w:rPr>
      </w:pPr>
      <w:r>
        <w:rPr>
          <w:rFonts w:eastAsia="Times New Roman" w:cs="Times New Roman"/>
          <w:sz w:val="22"/>
          <w:lang w:val="en-US" w:eastAsia="fr-FR"/>
        </w:rPr>
        <w:t xml:space="preserve">If </w:t>
      </w:r>
      <w:r w:rsidR="00F90934">
        <w:rPr>
          <w:rFonts w:eastAsia="Times New Roman" w:cs="Times New Roman"/>
          <w:sz w:val="22"/>
          <w:lang w:val="en-US" w:eastAsia="fr-FR"/>
        </w:rPr>
        <w:t>applicable</w:t>
      </w:r>
      <w:r w:rsidR="00864699">
        <w:rPr>
          <w:rFonts w:eastAsia="Times New Roman" w:cs="Times New Roman"/>
          <w:sz w:val="22"/>
          <w:lang w:val="en-US" w:eastAsia="fr-FR"/>
        </w:rPr>
        <w:t xml:space="preserve">, </w:t>
      </w:r>
      <w:r>
        <w:rPr>
          <w:rFonts w:eastAsia="Times New Roman" w:cs="Times New Roman"/>
          <w:sz w:val="22"/>
          <w:lang w:val="en-US" w:eastAsia="fr-FR"/>
        </w:rPr>
        <w:t>name</w:t>
      </w:r>
      <w:r w:rsidR="00F90934">
        <w:rPr>
          <w:rFonts w:eastAsia="Times New Roman" w:cs="Times New Roman"/>
          <w:sz w:val="22"/>
          <w:lang w:val="en-US" w:eastAsia="fr-FR"/>
        </w:rPr>
        <w:t xml:space="preserve"> of</w:t>
      </w:r>
      <w:r w:rsidR="005B1EBA" w:rsidRPr="005B1EBA">
        <w:rPr>
          <w:rFonts w:eastAsia="Times New Roman" w:cs="Times New Roman"/>
          <w:sz w:val="22"/>
          <w:lang w:val="en-US" w:eastAsia="fr-FR"/>
        </w:rPr>
        <w:t xml:space="preserve"> </w:t>
      </w:r>
      <w:r>
        <w:rPr>
          <w:rFonts w:eastAsia="Times New Roman" w:cs="Times New Roman"/>
          <w:sz w:val="22"/>
          <w:lang w:val="en-US" w:eastAsia="fr-FR"/>
        </w:rPr>
        <w:t>co-supervisor 2</w:t>
      </w:r>
      <w:r w:rsidR="005B1EBA" w:rsidRPr="005B1EBA">
        <w:rPr>
          <w:rFonts w:eastAsia="Times New Roman" w:cs="Times New Roman"/>
          <w:sz w:val="22"/>
          <w:lang w:val="en-US" w:eastAsia="fr-FR"/>
        </w:rPr>
        <w:t>:</w:t>
      </w:r>
    </w:p>
    <w:p w14:paraId="6B8BFBC0" w14:textId="77777777" w:rsidR="001B5132" w:rsidRPr="001B5132" w:rsidRDefault="001B5132" w:rsidP="005B1EBA">
      <w:pPr>
        <w:rPr>
          <w:rFonts w:eastAsia="Times New Roman" w:cs="Times New Roman"/>
          <w:b/>
          <w:lang w:val="en-US" w:eastAsia="fr-FR"/>
        </w:rPr>
      </w:pPr>
    </w:p>
    <w:p w14:paraId="7445E9DC" w14:textId="77777777" w:rsidR="005B1EBA" w:rsidRP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39299987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 w:val="22"/>
          <w:szCs w:val="22"/>
          <w:lang w:val="en-US"/>
        </w:rPr>
      </w:pPr>
    </w:p>
    <w:p w14:paraId="0BF3AC95" w14:textId="77777777" w:rsidR="005C517B" w:rsidRPr="005B1EBA" w:rsidRDefault="000960F5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Cs w:val="22"/>
          <w:lang w:val="en-US"/>
        </w:rPr>
      </w:pPr>
      <w:r w:rsidRPr="005B1EBA">
        <w:rPr>
          <w:rFonts w:eastAsia="MS Mincho" w:cs="MS Mincho"/>
          <w:b/>
          <w:color w:val="000000"/>
          <w:szCs w:val="22"/>
          <w:lang w:val="en-US"/>
        </w:rPr>
        <w:t>Abstract</w:t>
      </w:r>
      <w:r w:rsidR="00EE0B94" w:rsidRPr="005B1EBA">
        <w:rPr>
          <w:rFonts w:eastAsia="MS Mincho" w:cs="MS Mincho"/>
          <w:b/>
          <w:color w:val="000000"/>
          <w:szCs w:val="22"/>
          <w:lang w:val="en-US"/>
        </w:rPr>
        <w:t xml:space="preserve"> </w:t>
      </w:r>
      <w:r w:rsidR="00EE0B94" w:rsidRPr="005B1EBA">
        <w:rPr>
          <w:rFonts w:eastAsia="MS Mincho" w:cs="MS Mincho"/>
          <w:color w:val="000000"/>
          <w:szCs w:val="22"/>
          <w:lang w:val="en-US"/>
        </w:rPr>
        <w:t>(1</w:t>
      </w:r>
      <w:r w:rsidR="005B1EBA" w:rsidRPr="005B1EBA">
        <w:rPr>
          <w:rFonts w:eastAsia="MS Mincho" w:cs="MS Mincho"/>
          <w:color w:val="000000"/>
          <w:szCs w:val="22"/>
          <w:lang w:val="en-US"/>
        </w:rPr>
        <w:t>0</w:t>
      </w:r>
      <w:r w:rsidR="00EE0B94" w:rsidRPr="005B1EBA">
        <w:rPr>
          <w:rFonts w:eastAsia="MS Mincho" w:cs="MS Mincho"/>
          <w:color w:val="000000"/>
          <w:szCs w:val="22"/>
          <w:lang w:val="en-US"/>
        </w:rPr>
        <w:t xml:space="preserve"> lines)</w:t>
      </w:r>
    </w:p>
    <w:p w14:paraId="1E30901F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4815AD62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02A96451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377A377E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66AF9BDD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9FB5BE0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3B00A479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22B298CA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389C4743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5E66B2EC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24EB02EB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66DBBC86" w14:textId="77777777" w:rsidR="0064706B" w:rsidRDefault="0064706B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16DC41A4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1ACEE5B4" w14:textId="77777777" w:rsidR="0015222B" w:rsidRPr="005B1EBA" w:rsidRDefault="0015222B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US"/>
        </w:rPr>
      </w:pPr>
      <w:r w:rsidRPr="005B1EBA">
        <w:rPr>
          <w:rFonts w:cs="Arial"/>
          <w:b/>
          <w:bCs/>
          <w:color w:val="000000"/>
          <w:szCs w:val="22"/>
          <w:lang w:val="en-US"/>
        </w:rPr>
        <w:t>Keywords </w:t>
      </w:r>
    </w:p>
    <w:p w14:paraId="0E4EFBEA" w14:textId="77777777" w:rsidR="005C517B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07230B77" w14:textId="77777777" w:rsidR="0015222B" w:rsidRPr="0053576D" w:rsidRDefault="0015222B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667B8455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2B90A23F" w14:textId="77777777" w:rsidR="0015222B" w:rsidRPr="005B1EBA" w:rsidRDefault="0015222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Cs w:val="22"/>
          <w:u w:color="000000"/>
          <w:lang w:val="en-US"/>
        </w:rPr>
      </w:pPr>
      <w:r w:rsidRPr="005B1EBA">
        <w:rPr>
          <w:rFonts w:cs="Arial"/>
          <w:b/>
          <w:bCs/>
          <w:color w:val="000000"/>
          <w:szCs w:val="22"/>
          <w:u w:color="000000"/>
          <w:lang w:val="en-US"/>
        </w:rPr>
        <w:t>Objectives </w:t>
      </w:r>
      <w:r w:rsidR="005B1EBA" w:rsidRPr="005B1EBA">
        <w:rPr>
          <w:rFonts w:cs="Arial"/>
          <w:bCs/>
          <w:color w:val="000000"/>
          <w:szCs w:val="22"/>
          <w:u w:color="000000"/>
          <w:lang w:val="en-US"/>
        </w:rPr>
        <w:t>(</w:t>
      </w:r>
      <w:r w:rsidR="005C517B" w:rsidRPr="005B1EBA">
        <w:rPr>
          <w:rFonts w:cs="Arial"/>
          <w:bCs/>
          <w:color w:val="000000"/>
          <w:szCs w:val="22"/>
          <w:u w:color="000000"/>
          <w:lang w:val="en-US"/>
        </w:rPr>
        <w:t>5 lines)</w:t>
      </w:r>
    </w:p>
    <w:p w14:paraId="66AD1DE8" w14:textId="77777777" w:rsidR="00DF4E13" w:rsidRPr="005B1EBA" w:rsidRDefault="00DF4E13" w:rsidP="005B1EBA">
      <w:pPr>
        <w:rPr>
          <w:rFonts w:eastAsia="Times New Roman" w:cs="Times New Roman"/>
          <w:sz w:val="22"/>
          <w:lang w:val="en-GB" w:eastAsia="fr-FR"/>
        </w:rPr>
      </w:pPr>
    </w:p>
    <w:p w14:paraId="1A613103" w14:textId="77777777" w:rsidR="00DF4E13" w:rsidRPr="005B1EBA" w:rsidRDefault="00DF4E13" w:rsidP="005B1EBA">
      <w:pPr>
        <w:rPr>
          <w:rFonts w:eastAsia="Times New Roman" w:cs="Times New Roman"/>
          <w:sz w:val="22"/>
          <w:lang w:val="en-GB" w:eastAsia="fr-FR"/>
        </w:rPr>
      </w:pPr>
    </w:p>
    <w:p w14:paraId="1DA210DD" w14:textId="77777777" w:rsidR="00DF4E13" w:rsidRPr="005B1EBA" w:rsidRDefault="00DF4E13" w:rsidP="005B1EBA">
      <w:pPr>
        <w:rPr>
          <w:rFonts w:ascii="Times New Roman" w:eastAsia="Times New Roman" w:hAnsi="Times New Roman" w:cs="Times New Roman"/>
          <w:lang w:val="en-GB" w:eastAsia="fr-FR"/>
        </w:rPr>
      </w:pPr>
    </w:p>
    <w:p w14:paraId="6D6DC0C7" w14:textId="77777777" w:rsidR="005C517B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268991F9" w14:textId="77777777" w:rsidR="001B5132" w:rsidRDefault="001B5132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06B1C4B8" w14:textId="77777777" w:rsidR="001B5132" w:rsidRDefault="001B5132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6CD4705A" w14:textId="77777777" w:rsidR="001B5132" w:rsidRDefault="001B5132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2CE71EAA" w14:textId="77777777" w:rsidR="00BF7D33" w:rsidRPr="00967AE5" w:rsidRDefault="00BF7D33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39901DE0" w14:textId="77777777" w:rsidR="00BF7D33" w:rsidRPr="0053576D" w:rsidRDefault="00BF7D33" w:rsidP="00BF7D33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68D6E41A" w14:textId="77777777" w:rsidR="00BF7D33" w:rsidRDefault="00BF7D33" w:rsidP="00BF7D3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16F9AF76" w14:textId="77777777" w:rsidR="00BF7D33" w:rsidRDefault="00BF7D33" w:rsidP="00BF7D33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Cs w:val="22"/>
          <w:u w:color="000000"/>
          <w:lang w:val="en-US"/>
        </w:rPr>
      </w:pPr>
      <w:r>
        <w:rPr>
          <w:rFonts w:cs="Arial"/>
          <w:b/>
          <w:bCs/>
          <w:color w:val="000000"/>
          <w:szCs w:val="22"/>
          <w:u w:color="000000"/>
          <w:lang w:val="en-US"/>
        </w:rPr>
        <w:t>Expected profile</w:t>
      </w:r>
      <w:r w:rsidRPr="005B1EBA">
        <w:rPr>
          <w:rFonts w:cs="Arial"/>
          <w:b/>
          <w:bCs/>
          <w:color w:val="000000"/>
          <w:szCs w:val="22"/>
          <w:u w:color="000000"/>
          <w:lang w:val="en-US"/>
        </w:rPr>
        <w:t> </w:t>
      </w:r>
      <w:r w:rsidRPr="005B1EBA">
        <w:rPr>
          <w:rFonts w:cs="Arial"/>
          <w:bCs/>
          <w:color w:val="000000"/>
          <w:szCs w:val="22"/>
          <w:u w:color="000000"/>
          <w:lang w:val="en-US"/>
        </w:rPr>
        <w:t>(5 lines)</w:t>
      </w:r>
    </w:p>
    <w:p w14:paraId="03CCF892" w14:textId="77777777" w:rsidR="001B5132" w:rsidRPr="005B1EBA" w:rsidRDefault="001B5132" w:rsidP="00BF7D33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Cs w:val="22"/>
          <w:u w:color="000000"/>
          <w:lang w:val="en-US"/>
        </w:rPr>
      </w:pPr>
    </w:p>
    <w:p w14:paraId="69689D14" w14:textId="77777777" w:rsidR="001B5132" w:rsidRDefault="001B5132" w:rsidP="001B5132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6D5EF043" w14:textId="77777777" w:rsidR="00864699" w:rsidRDefault="00864699" w:rsidP="001B5132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6E343F09" w14:textId="77777777" w:rsidR="00864699" w:rsidRDefault="00864699" w:rsidP="001B5132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6563307B" w14:textId="77777777" w:rsidR="00864699" w:rsidRDefault="00864699" w:rsidP="001B5132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2947D466" w14:textId="77777777" w:rsidR="001B5132" w:rsidRPr="001B5132" w:rsidRDefault="001B5132" w:rsidP="001B5132">
      <w:pPr>
        <w:rPr>
          <w:b/>
          <w:lang w:val="en-US"/>
        </w:rPr>
      </w:pPr>
      <w:r w:rsidRPr="001B5132">
        <w:rPr>
          <w:b/>
          <w:lang w:val="en-US"/>
        </w:rPr>
        <w:t xml:space="preserve">Is this project the continuation of an existing project or an entirely new one? </w:t>
      </w:r>
    </w:p>
    <w:p w14:paraId="43AC0E3E" w14:textId="77777777" w:rsidR="001B5132" w:rsidRPr="001B5132" w:rsidRDefault="001B5132" w:rsidP="001B5132">
      <w:pPr>
        <w:rPr>
          <w:b/>
          <w:lang w:val="en-US"/>
        </w:rPr>
      </w:pPr>
      <w:r w:rsidRPr="001B5132">
        <w:rPr>
          <w:b/>
          <w:lang w:val="en-US"/>
        </w:rPr>
        <w:t xml:space="preserve">In the case of an existing project, please explain the </w:t>
      </w:r>
      <w:r w:rsidR="00F90934">
        <w:rPr>
          <w:b/>
          <w:lang w:val="en-US"/>
        </w:rPr>
        <w:t>links</w:t>
      </w:r>
      <w:r w:rsidR="00F90934" w:rsidRPr="001B5132">
        <w:rPr>
          <w:b/>
          <w:lang w:val="en-US"/>
        </w:rPr>
        <w:t xml:space="preserve"> </w:t>
      </w:r>
      <w:r w:rsidRPr="001B5132">
        <w:rPr>
          <w:b/>
          <w:lang w:val="en-US"/>
        </w:rPr>
        <w:t>between the two projects</w:t>
      </w:r>
      <w:r w:rsidR="00864699">
        <w:rPr>
          <w:b/>
          <w:lang w:val="en-US"/>
        </w:rPr>
        <w:t xml:space="preserve"> (5 lines)</w:t>
      </w:r>
    </w:p>
    <w:p w14:paraId="3AAB3B69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561311A5" w14:textId="77777777" w:rsidR="008F6797" w:rsidRDefault="008F6797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u w:color="000000"/>
          <w:lang w:val="en-US"/>
        </w:rPr>
      </w:pPr>
    </w:p>
    <w:p w14:paraId="3498D35D" w14:textId="77777777" w:rsidR="00F90934" w:rsidRDefault="00F90934" w:rsidP="00F90934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65F16A41" w14:textId="77777777" w:rsidR="00F90934" w:rsidRDefault="00F90934" w:rsidP="00F90934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98626C9" w14:textId="77777777" w:rsidR="00F90934" w:rsidRDefault="00F90934" w:rsidP="00F9093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2A8AF1CB" w14:textId="77777777" w:rsidR="00F90934" w:rsidRDefault="00F90934" w:rsidP="00F90934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2F6ACD7E" w14:textId="77777777" w:rsidR="00F90934" w:rsidRDefault="00F90934" w:rsidP="00F90934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Cs w:val="22"/>
          <w:lang w:val="en-US"/>
        </w:rPr>
      </w:pPr>
      <w:r w:rsidRPr="001B5132">
        <w:rPr>
          <w:rFonts w:eastAsia="MS Mincho" w:cs="MS Mincho"/>
          <w:b/>
          <w:color w:val="000000"/>
          <w:szCs w:val="22"/>
          <w:lang w:val="en-US"/>
        </w:rPr>
        <w:t xml:space="preserve">2 to 5 references </w:t>
      </w:r>
      <w:ins w:id="0" w:author="LENNE Pierre francois" w:date="2020-01-15T13:50:00Z">
        <w:r w:rsidR="001C22B1">
          <w:rPr>
            <w:rFonts w:eastAsia="MS Mincho" w:cs="MS Mincho"/>
            <w:b/>
            <w:color w:val="000000"/>
            <w:szCs w:val="22"/>
            <w:lang w:val="en-US"/>
          </w:rPr>
          <w:t>rel</w:t>
        </w:r>
      </w:ins>
      <w:del w:id="1" w:author="LENNE Pierre francois" w:date="2020-01-15T13:50:00Z">
        <w:r w:rsidRPr="001B5132" w:rsidDel="001C22B1">
          <w:rPr>
            <w:rFonts w:eastAsia="MS Mincho" w:cs="MS Mincho"/>
            <w:b/>
            <w:color w:val="000000"/>
            <w:szCs w:val="22"/>
            <w:lang w:val="en-US"/>
          </w:rPr>
          <w:delText>about</w:delText>
        </w:r>
      </w:del>
      <w:ins w:id="2" w:author="LENNE Pierre francois" w:date="2020-01-15T13:50:00Z">
        <w:r w:rsidR="001C22B1">
          <w:rPr>
            <w:rFonts w:eastAsia="MS Mincho" w:cs="MS Mincho"/>
            <w:b/>
            <w:color w:val="000000"/>
            <w:szCs w:val="22"/>
            <w:lang w:val="en-US"/>
          </w:rPr>
          <w:t>ated</w:t>
        </w:r>
      </w:ins>
      <w:r w:rsidRPr="001B5132">
        <w:rPr>
          <w:rFonts w:eastAsia="MS Mincho" w:cs="MS Mincho"/>
          <w:b/>
          <w:color w:val="000000"/>
          <w:szCs w:val="22"/>
          <w:lang w:val="en-US"/>
        </w:rPr>
        <w:t xml:space="preserve"> </w:t>
      </w:r>
      <w:ins w:id="3" w:author="LENNE Pierre francois" w:date="2020-01-15T13:50:00Z">
        <w:r w:rsidR="001C22B1">
          <w:rPr>
            <w:rFonts w:eastAsia="MS Mincho" w:cs="MS Mincho"/>
            <w:b/>
            <w:color w:val="000000"/>
            <w:szCs w:val="22"/>
            <w:lang w:val="en-US"/>
          </w:rPr>
          <w:t xml:space="preserve">to </w:t>
        </w:r>
      </w:ins>
      <w:r w:rsidRPr="001B5132">
        <w:rPr>
          <w:rFonts w:eastAsia="MS Mincho" w:cs="MS Mincho"/>
          <w:b/>
          <w:color w:val="000000"/>
          <w:szCs w:val="22"/>
          <w:lang w:val="en-US"/>
        </w:rPr>
        <w:t>the project</w:t>
      </w:r>
    </w:p>
    <w:p w14:paraId="2F5A1EF6" w14:textId="77777777" w:rsidR="00864699" w:rsidRDefault="00864699" w:rsidP="00F90934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Cs w:val="22"/>
          <w:lang w:val="en-US"/>
        </w:rPr>
      </w:pPr>
    </w:p>
    <w:p w14:paraId="2F628215" w14:textId="77777777" w:rsidR="00864699" w:rsidRDefault="00864699" w:rsidP="00F90934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Cs w:val="22"/>
          <w:lang w:val="en-US"/>
        </w:rPr>
      </w:pPr>
    </w:p>
    <w:p w14:paraId="71253ABD" w14:textId="77777777" w:rsidR="00864699" w:rsidRDefault="00864699" w:rsidP="00F90934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Cs w:val="22"/>
          <w:lang w:val="en-US"/>
        </w:rPr>
      </w:pPr>
    </w:p>
    <w:p w14:paraId="3C4B6011" w14:textId="77777777" w:rsidR="00F90934" w:rsidRPr="001B5132" w:rsidRDefault="00F90934" w:rsidP="00F90934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Cs w:val="22"/>
          <w:lang w:val="en-US"/>
        </w:rPr>
      </w:pPr>
    </w:p>
    <w:p w14:paraId="32B14C4F" w14:textId="77777777" w:rsidR="00F90934" w:rsidRPr="005B1EBA" w:rsidRDefault="00F90934" w:rsidP="00F90934">
      <w:pPr>
        <w:pBdr>
          <w:bottom w:val="single" w:sz="4" w:space="1" w:color="008EBF"/>
        </w:pBd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56C94E43" w14:textId="77777777" w:rsidR="00F90934" w:rsidRDefault="00F90934" w:rsidP="00F90934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 w:val="22"/>
          <w:szCs w:val="22"/>
          <w:lang w:val="en-US"/>
        </w:rPr>
      </w:pPr>
    </w:p>
    <w:p w14:paraId="03CC38D6" w14:textId="77777777" w:rsidR="00F90934" w:rsidRDefault="00F90934" w:rsidP="00F90934">
      <w:pPr>
        <w:rPr>
          <w:rFonts w:eastAsia="Times New Roman" w:cs="Times New Roman"/>
          <w:b/>
          <w:lang w:val="en-US" w:eastAsia="fr-FR"/>
        </w:rPr>
      </w:pPr>
      <w:r w:rsidRPr="001B5132">
        <w:rPr>
          <w:rFonts w:eastAsia="Times New Roman" w:cs="Times New Roman"/>
          <w:b/>
          <w:lang w:val="en-US" w:eastAsia="fr-FR"/>
        </w:rPr>
        <w:t xml:space="preserve">3 </w:t>
      </w:r>
      <w:proofErr w:type="gramStart"/>
      <w:ins w:id="4" w:author="LENNE Pierre francois" w:date="2020-01-15T13:50:00Z">
        <w:r w:rsidR="001C22B1">
          <w:rPr>
            <w:rFonts w:eastAsia="Times New Roman" w:cs="Times New Roman"/>
            <w:b/>
            <w:lang w:val="en-US" w:eastAsia="fr-FR"/>
          </w:rPr>
          <w:t>main</w:t>
        </w:r>
      </w:ins>
      <w:proofErr w:type="gramEnd"/>
      <w:del w:id="5" w:author="LENNE Pierre francois" w:date="2020-01-15T13:50:00Z">
        <w:r w:rsidRPr="001B5132" w:rsidDel="001C22B1">
          <w:rPr>
            <w:rFonts w:eastAsia="Times New Roman" w:cs="Times New Roman"/>
            <w:b/>
            <w:lang w:val="en-US" w:eastAsia="fr-FR"/>
          </w:rPr>
          <w:delText>significant</w:delText>
        </w:r>
      </w:del>
      <w:r w:rsidRPr="001B5132">
        <w:rPr>
          <w:rFonts w:eastAsia="Times New Roman" w:cs="Times New Roman"/>
          <w:b/>
          <w:lang w:val="en-US" w:eastAsia="fr-FR"/>
        </w:rPr>
        <w:t xml:space="preserve"> publications f</w:t>
      </w:r>
      <w:ins w:id="6" w:author="LENNE Pierre francois" w:date="2020-01-15T13:49:00Z">
        <w:r w:rsidR="001C22B1">
          <w:rPr>
            <w:rFonts w:eastAsia="Times New Roman" w:cs="Times New Roman"/>
            <w:b/>
            <w:lang w:val="en-US" w:eastAsia="fr-FR"/>
          </w:rPr>
          <w:t xml:space="preserve">rom each </w:t>
        </w:r>
      </w:ins>
      <w:del w:id="7" w:author="LENNE Pierre francois" w:date="2020-01-15T13:49:00Z">
        <w:r w:rsidRPr="001B5132" w:rsidDel="001C22B1">
          <w:rPr>
            <w:rFonts w:eastAsia="Times New Roman" w:cs="Times New Roman"/>
            <w:b/>
            <w:lang w:val="en-US" w:eastAsia="fr-FR"/>
          </w:rPr>
          <w:delText xml:space="preserve">rom the lead supervisor </w:delText>
        </w:r>
      </w:del>
      <w:ins w:id="8" w:author="LENNE Pierre francois" w:date="2020-01-15T13:49:00Z">
        <w:r w:rsidR="001C22B1">
          <w:rPr>
            <w:rFonts w:eastAsia="Times New Roman" w:cs="Times New Roman"/>
            <w:b/>
            <w:lang w:val="en-US" w:eastAsia="fr-FR"/>
          </w:rPr>
          <w:t xml:space="preserve">PI </w:t>
        </w:r>
      </w:ins>
      <w:r w:rsidRPr="001B5132">
        <w:rPr>
          <w:rFonts w:eastAsia="Times New Roman" w:cs="Times New Roman"/>
          <w:b/>
          <w:lang w:val="en-US" w:eastAsia="fr-FR"/>
        </w:rPr>
        <w:t>over the last 5 years</w:t>
      </w:r>
    </w:p>
    <w:p w14:paraId="4CAD0AB6" w14:textId="77777777" w:rsidR="00864699" w:rsidRDefault="00864699" w:rsidP="00F90934">
      <w:pPr>
        <w:rPr>
          <w:rFonts w:eastAsia="Times New Roman" w:cs="Times New Roman"/>
          <w:b/>
          <w:lang w:val="en-US" w:eastAsia="fr-FR"/>
        </w:rPr>
      </w:pPr>
    </w:p>
    <w:p w14:paraId="2580BEF6" w14:textId="77777777" w:rsidR="00864699" w:rsidRDefault="00864699" w:rsidP="00F90934">
      <w:pPr>
        <w:rPr>
          <w:rFonts w:eastAsia="Times New Roman" w:cs="Times New Roman"/>
          <w:b/>
          <w:lang w:val="en-US" w:eastAsia="fr-FR"/>
        </w:rPr>
      </w:pPr>
    </w:p>
    <w:p w14:paraId="572AAAD9" w14:textId="77777777" w:rsidR="00F90934" w:rsidRDefault="00F90934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u w:color="000000"/>
          <w:lang w:val="en-US"/>
        </w:rPr>
      </w:pPr>
    </w:p>
    <w:sectPr w:rsidR="00F90934" w:rsidSect="005B1EBA">
      <w:headerReference w:type="default" r:id="rId8"/>
      <w:footerReference w:type="even" r:id="rId9"/>
      <w:footerReference w:type="default" r:id="rId10"/>
      <w:pgSz w:w="12240" w:h="15840"/>
      <w:pgMar w:top="941" w:right="1417" w:bottom="71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1FC5" w14:textId="77777777" w:rsidR="00A70566" w:rsidRDefault="00A70566" w:rsidP="00AB14AA">
      <w:r>
        <w:separator/>
      </w:r>
    </w:p>
  </w:endnote>
  <w:endnote w:type="continuationSeparator" w:id="0">
    <w:p w14:paraId="7EA18D08" w14:textId="77777777" w:rsidR="00A70566" w:rsidRDefault="00A70566" w:rsidP="00AB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dikal">
    <w:altName w:val="Calibri"/>
    <w:panose1 w:val="020B0604020202020204"/>
    <w:charset w:val="00"/>
    <w:family w:val="modern"/>
    <w:notTrueType/>
    <w:pitch w:val="variable"/>
    <w:sig w:usb0="A00000A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93F5" w14:textId="77777777" w:rsidR="00C421F9" w:rsidRDefault="00C421F9" w:rsidP="00EC019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8AFCA3" w14:textId="77777777" w:rsidR="00C421F9" w:rsidRDefault="00C421F9" w:rsidP="00C421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1679" w14:textId="77777777" w:rsidR="00C421F9" w:rsidRDefault="00C421F9" w:rsidP="00EC019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019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5A0DFCB" w14:textId="77777777" w:rsidR="00C421F9" w:rsidRDefault="005B1EBA" w:rsidP="00C421F9">
    <w:pPr>
      <w:pStyle w:val="Pieddepage"/>
      <w:ind w:right="360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A0784F" wp14:editId="37347ED9">
          <wp:simplePos x="0" y="0"/>
          <wp:positionH relativeFrom="column">
            <wp:posOffset>-995680</wp:posOffset>
          </wp:positionH>
          <wp:positionV relativeFrom="paragraph">
            <wp:posOffset>36195</wp:posOffset>
          </wp:positionV>
          <wp:extent cx="8148955" cy="1350010"/>
          <wp:effectExtent l="0" t="0" r="4445" b="2540"/>
          <wp:wrapNone/>
          <wp:docPr id="2" name="Image 2" descr="C:\Users\lemehaute\AppData\Local\Microsoft\Windows\INetCache\Content.Word\CENTURI-bandeau-pattern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mehaute\AppData\Local\Microsoft\Windows\INetCache\Content.Word\CENTURI-bandeau-pattern-az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95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50BFF" w14:textId="77777777" w:rsidR="00A70566" w:rsidRDefault="00A70566" w:rsidP="00AB14AA">
      <w:r>
        <w:separator/>
      </w:r>
    </w:p>
  </w:footnote>
  <w:footnote w:type="continuationSeparator" w:id="0">
    <w:p w14:paraId="70E9073E" w14:textId="77777777" w:rsidR="00A70566" w:rsidRDefault="00A70566" w:rsidP="00AB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2B9D" w14:textId="77777777" w:rsidR="00AB14AA" w:rsidRPr="00CE549B" w:rsidRDefault="005B1EBA" w:rsidP="00C923DC">
    <w:pPr>
      <w:pStyle w:val="En-tte"/>
      <w:tabs>
        <w:tab w:val="clear" w:pos="9072"/>
        <w:tab w:val="right" w:pos="9498"/>
      </w:tabs>
      <w:rPr>
        <w:rFonts w:asciiTheme="majorHAnsi" w:hAnsiTheme="majorHAnsi"/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22F70E9" wp14:editId="302D5480">
          <wp:simplePos x="0" y="0"/>
          <wp:positionH relativeFrom="column">
            <wp:posOffset>4490720</wp:posOffset>
          </wp:positionH>
          <wp:positionV relativeFrom="paragraph">
            <wp:posOffset>-95250</wp:posOffset>
          </wp:positionV>
          <wp:extent cx="1762125" cy="495935"/>
          <wp:effectExtent l="0" t="0" r="9525" b="0"/>
          <wp:wrapNone/>
          <wp:docPr id="3" name="Image 1" descr="C:\Users\lemehaute\AppData\Local\Microsoft\Windows\INetCache\Content.Word\logo-CENTURI-horizontal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mehaute\AppData\Local\Microsoft\Windows\INetCache\Content.Word\logo-CENTURI-horizontal-az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5B4" w:rsidRPr="005B1EBA">
      <w:rPr>
        <w:rFonts w:ascii="Radikal" w:hAnsi="Radikal"/>
        <w:b/>
        <w:color w:val="43A2C0"/>
        <w:sz w:val="32"/>
      </w:rPr>
      <w:t>P</w:t>
    </w:r>
    <w:r>
      <w:rPr>
        <w:rFonts w:ascii="Radikal" w:hAnsi="Radikal"/>
        <w:b/>
        <w:color w:val="43A2C0"/>
        <w:sz w:val="32"/>
      </w:rPr>
      <w:t>OSTDOC</w:t>
    </w:r>
    <w:r w:rsidR="009E2E3B" w:rsidRPr="005B1EBA">
      <w:rPr>
        <w:rFonts w:ascii="Radikal" w:hAnsi="Radikal"/>
        <w:b/>
        <w:color w:val="43A2C0"/>
        <w:sz w:val="32"/>
      </w:rPr>
      <w:t xml:space="preserve"> PROJECT PROPOSALS</w:t>
    </w:r>
    <w:r w:rsidR="009E2E3B" w:rsidRPr="005B1EBA">
      <w:rPr>
        <w:rFonts w:ascii="Radikal" w:hAnsi="Radikal"/>
        <w:b/>
      </w:rPr>
      <w:tab/>
    </w:r>
    <w:r w:rsidR="009E2E3B" w:rsidRPr="00CE549B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97E0F"/>
    <w:multiLevelType w:val="hybridMultilevel"/>
    <w:tmpl w:val="9AF2B212"/>
    <w:lvl w:ilvl="0" w:tplc="8834A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E Pierre francois">
    <w15:presenceInfo w15:providerId="None" w15:userId="LENNE Pierre franco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2B"/>
    <w:rsid w:val="0004654E"/>
    <w:rsid w:val="00077D20"/>
    <w:rsid w:val="00092A63"/>
    <w:rsid w:val="000960F5"/>
    <w:rsid w:val="000D19A0"/>
    <w:rsid w:val="000D21E1"/>
    <w:rsid w:val="001264BC"/>
    <w:rsid w:val="00140074"/>
    <w:rsid w:val="0015222B"/>
    <w:rsid w:val="00152453"/>
    <w:rsid w:val="001607BF"/>
    <w:rsid w:val="00191316"/>
    <w:rsid w:val="001A05AE"/>
    <w:rsid w:val="001A625E"/>
    <w:rsid w:val="001B5132"/>
    <w:rsid w:val="001C22B1"/>
    <w:rsid w:val="00200196"/>
    <w:rsid w:val="00207BA5"/>
    <w:rsid w:val="00230EB8"/>
    <w:rsid w:val="002677E1"/>
    <w:rsid w:val="002C06D2"/>
    <w:rsid w:val="002C7D4C"/>
    <w:rsid w:val="002E1EEF"/>
    <w:rsid w:val="0031706F"/>
    <w:rsid w:val="00353B9B"/>
    <w:rsid w:val="00363AFC"/>
    <w:rsid w:val="003743B0"/>
    <w:rsid w:val="003754BB"/>
    <w:rsid w:val="003757B3"/>
    <w:rsid w:val="003764C4"/>
    <w:rsid w:val="003A7838"/>
    <w:rsid w:val="003C2B11"/>
    <w:rsid w:val="003F3E8B"/>
    <w:rsid w:val="00452D0B"/>
    <w:rsid w:val="004F5F55"/>
    <w:rsid w:val="0053576D"/>
    <w:rsid w:val="00550548"/>
    <w:rsid w:val="0055479D"/>
    <w:rsid w:val="00565C13"/>
    <w:rsid w:val="005A060E"/>
    <w:rsid w:val="005B1EBA"/>
    <w:rsid w:val="005C517B"/>
    <w:rsid w:val="005D1801"/>
    <w:rsid w:val="005F521F"/>
    <w:rsid w:val="00622AFE"/>
    <w:rsid w:val="0064706B"/>
    <w:rsid w:val="00666D5A"/>
    <w:rsid w:val="006A13F4"/>
    <w:rsid w:val="006A5D3F"/>
    <w:rsid w:val="006B2D91"/>
    <w:rsid w:val="006F02F5"/>
    <w:rsid w:val="00712148"/>
    <w:rsid w:val="00774CAD"/>
    <w:rsid w:val="007B60A5"/>
    <w:rsid w:val="007C1515"/>
    <w:rsid w:val="008019EE"/>
    <w:rsid w:val="00812B09"/>
    <w:rsid w:val="00834199"/>
    <w:rsid w:val="00864699"/>
    <w:rsid w:val="008C01AD"/>
    <w:rsid w:val="008F15B4"/>
    <w:rsid w:val="008F6797"/>
    <w:rsid w:val="00967AE5"/>
    <w:rsid w:val="009D6425"/>
    <w:rsid w:val="009E2A12"/>
    <w:rsid w:val="009E2E3B"/>
    <w:rsid w:val="00A33ED7"/>
    <w:rsid w:val="00A70566"/>
    <w:rsid w:val="00AA7DAB"/>
    <w:rsid w:val="00AB14AA"/>
    <w:rsid w:val="00AB3934"/>
    <w:rsid w:val="00AF3D46"/>
    <w:rsid w:val="00AF6C83"/>
    <w:rsid w:val="00B22B82"/>
    <w:rsid w:val="00B55552"/>
    <w:rsid w:val="00BA523B"/>
    <w:rsid w:val="00BC72AF"/>
    <w:rsid w:val="00BD6005"/>
    <w:rsid w:val="00BF7D33"/>
    <w:rsid w:val="00C36AEC"/>
    <w:rsid w:val="00C421F9"/>
    <w:rsid w:val="00C450AC"/>
    <w:rsid w:val="00C923DC"/>
    <w:rsid w:val="00CA07B6"/>
    <w:rsid w:val="00CE549B"/>
    <w:rsid w:val="00CE7B52"/>
    <w:rsid w:val="00D56F63"/>
    <w:rsid w:val="00DB3236"/>
    <w:rsid w:val="00DD384C"/>
    <w:rsid w:val="00DE2294"/>
    <w:rsid w:val="00DF4E13"/>
    <w:rsid w:val="00E365A5"/>
    <w:rsid w:val="00E51DAD"/>
    <w:rsid w:val="00EA5DE4"/>
    <w:rsid w:val="00EE0B94"/>
    <w:rsid w:val="00EE3DCE"/>
    <w:rsid w:val="00EE581D"/>
    <w:rsid w:val="00F43B04"/>
    <w:rsid w:val="00F90934"/>
    <w:rsid w:val="00FA5D4E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20D031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14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14AA"/>
  </w:style>
  <w:style w:type="paragraph" w:styleId="Pieddepage">
    <w:name w:val="footer"/>
    <w:basedOn w:val="Normal"/>
    <w:link w:val="PieddepageCar"/>
    <w:uiPriority w:val="99"/>
    <w:unhideWhenUsed/>
    <w:rsid w:val="00AB14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14AA"/>
  </w:style>
  <w:style w:type="character" w:styleId="Numrodepage">
    <w:name w:val="page number"/>
    <w:basedOn w:val="Policepardfaut"/>
    <w:uiPriority w:val="99"/>
    <w:semiHidden/>
    <w:unhideWhenUsed/>
    <w:rsid w:val="00C421F9"/>
  </w:style>
  <w:style w:type="character" w:customStyle="1" w:styleId="apple-converted-space">
    <w:name w:val="apple-converted-space"/>
    <w:basedOn w:val="Policepardfaut"/>
    <w:rsid w:val="001A05AE"/>
  </w:style>
  <w:style w:type="character" w:styleId="Lienhypertexte">
    <w:name w:val="Hyperlink"/>
    <w:basedOn w:val="Policepardfaut"/>
    <w:uiPriority w:val="99"/>
    <w:unhideWhenUsed/>
    <w:rsid w:val="0071214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D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D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5132"/>
    <w:pPr>
      <w:ind w:left="720"/>
      <w:contextualSpacing/>
      <w:jc w:val="both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7DE7E7-107B-C645-862F-7E33191F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 Pierre francois</dc:creator>
  <cp:keywords/>
  <dc:description/>
  <cp:lastModifiedBy>simon Legendre</cp:lastModifiedBy>
  <cp:revision>4</cp:revision>
  <cp:lastPrinted>2017-06-27T14:26:00Z</cp:lastPrinted>
  <dcterms:created xsi:type="dcterms:W3CDTF">2020-01-15T12:03:00Z</dcterms:created>
  <dcterms:modified xsi:type="dcterms:W3CDTF">2020-01-15T12:04:00Z</dcterms:modified>
</cp:coreProperties>
</file>